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6B" w:rsidRDefault="005B066B" w:rsidP="005B066B">
      <w:pPr>
        <w:pStyle w:val="Ttulo1"/>
        <w:jc w:val="center"/>
        <w:rPr>
          <w:rFonts w:asciiTheme="minorHAnsi" w:hAnsiTheme="minorHAnsi"/>
          <w:color w:val="auto"/>
          <w:sz w:val="22"/>
          <w:szCs w:val="22"/>
          <w:lang w:val="es-DO"/>
        </w:rPr>
      </w:pPr>
      <w:r>
        <w:rPr>
          <w:rFonts w:asciiTheme="minorHAnsi" w:hAnsiTheme="minorHAnsi"/>
          <w:color w:val="auto"/>
          <w:sz w:val="22"/>
          <w:szCs w:val="22"/>
          <w:lang w:val="en-US" w:bidi="ar-SA"/>
        </w:rPr>
        <w:drawing>
          <wp:inline distT="0" distB="0" distL="0" distR="0">
            <wp:extent cx="2886456" cy="966216"/>
            <wp:effectExtent l="19050" t="0" r="9144" b="0"/>
            <wp:docPr id="1" name="0 Imagen" descr="FAO_logo_Blue_3lines_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O_logo_Blue_3lines_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456" cy="96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253" w:rsidRPr="008739D6" w:rsidRDefault="003C1253" w:rsidP="005B066B">
      <w:pPr>
        <w:pStyle w:val="Ttulo1"/>
        <w:jc w:val="center"/>
        <w:rPr>
          <w:rFonts w:asciiTheme="minorHAnsi" w:hAnsiTheme="minorHAnsi"/>
        </w:rPr>
      </w:pPr>
      <w:r w:rsidRPr="008739D6">
        <w:rPr>
          <w:rFonts w:asciiTheme="minorHAnsi" w:hAnsiTheme="minorHAnsi"/>
          <w:color w:val="auto"/>
          <w:sz w:val="22"/>
          <w:szCs w:val="22"/>
          <w:lang w:val="es-DO"/>
        </w:rPr>
        <w:t>Organización de las Naciones U</w:t>
      </w:r>
      <w:r w:rsidR="005B066B">
        <w:rPr>
          <w:rFonts w:asciiTheme="minorHAnsi" w:hAnsiTheme="minorHAnsi"/>
          <w:color w:val="auto"/>
          <w:sz w:val="22"/>
          <w:szCs w:val="22"/>
          <w:lang w:val="es-DO"/>
        </w:rPr>
        <w:t>n</w:t>
      </w:r>
      <w:r w:rsidRPr="008739D6">
        <w:rPr>
          <w:rFonts w:asciiTheme="minorHAnsi" w:hAnsiTheme="minorHAnsi"/>
          <w:color w:val="auto"/>
          <w:sz w:val="22"/>
          <w:szCs w:val="22"/>
          <w:lang w:val="es-DO"/>
        </w:rPr>
        <w:t>idas para la  Alimentación</w:t>
      </w:r>
      <w:r w:rsidR="005B066B">
        <w:rPr>
          <w:rFonts w:asciiTheme="minorHAnsi" w:hAnsiTheme="minorHAnsi"/>
          <w:color w:val="auto"/>
          <w:sz w:val="22"/>
          <w:szCs w:val="22"/>
          <w:lang w:val="es-DO"/>
        </w:rPr>
        <w:t xml:space="preserve"> y la Agricultura</w:t>
      </w:r>
    </w:p>
    <w:p w:rsidR="003C1253" w:rsidRPr="008739D6" w:rsidRDefault="003C1253" w:rsidP="003C1253">
      <w:pPr>
        <w:pStyle w:val="Ttulo3"/>
        <w:jc w:val="center"/>
        <w:rPr>
          <w:rFonts w:asciiTheme="minorHAnsi" w:hAnsiTheme="minorHAnsi"/>
          <w:bCs w:val="0"/>
          <w:color w:val="auto"/>
          <w:lang w:val="es-ES_tradnl"/>
        </w:rPr>
      </w:pPr>
      <w:r w:rsidRPr="008739D6">
        <w:rPr>
          <w:rFonts w:asciiTheme="minorHAnsi" w:hAnsiTheme="minorHAnsi"/>
          <w:color w:val="auto"/>
          <w:lang w:val="es-ES_tradnl"/>
        </w:rPr>
        <w:t xml:space="preserve">Términos de Referencia </w:t>
      </w:r>
    </w:p>
    <w:tbl>
      <w:tblPr>
        <w:tblW w:w="10581" w:type="dxa"/>
        <w:jc w:val="center"/>
        <w:tblInd w:w="11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698"/>
        <w:gridCol w:w="900"/>
        <w:gridCol w:w="858"/>
        <w:gridCol w:w="582"/>
        <w:gridCol w:w="139"/>
        <w:gridCol w:w="389"/>
        <w:gridCol w:w="2426"/>
        <w:gridCol w:w="736"/>
        <w:gridCol w:w="418"/>
        <w:gridCol w:w="934"/>
        <w:gridCol w:w="2501"/>
      </w:tblGrid>
      <w:tr w:rsidR="003C1253" w:rsidRPr="008739D6" w:rsidTr="00725657">
        <w:trPr>
          <w:trHeight w:val="340"/>
          <w:jc w:val="center"/>
        </w:trPr>
        <w:tc>
          <w:tcPr>
            <w:tcW w:w="2456" w:type="dxa"/>
            <w:gridSpan w:val="3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3C1253" w:rsidRPr="008739D6" w:rsidRDefault="00725657" w:rsidP="00E71A9E">
            <w:pPr>
              <w:rPr>
                <w:rFonts w:ascii="Book Antiqua" w:hAnsi="Book Antiqua" w:cs="Book Antiqua"/>
                <w:smallCaps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 xml:space="preserve">Título </w:t>
            </w:r>
            <w:r w:rsidR="003C1253" w:rsidRPr="008739D6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del puesto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="003C1253" w:rsidRPr="008739D6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8125" w:type="dxa"/>
            <w:gridSpan w:val="8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C1253" w:rsidRPr="00725657" w:rsidRDefault="003C1253" w:rsidP="00E71A9E">
            <w:pPr>
              <w:pStyle w:val="Sinespaciado"/>
              <w:ind w:left="360"/>
              <w:rPr>
                <w:rFonts w:asciiTheme="minorHAnsi" w:hAnsiTheme="minorHAnsi" w:cs="Tahoma"/>
                <w:b/>
                <w:bCs/>
              </w:rPr>
            </w:pPr>
            <w:r w:rsidRPr="00725657">
              <w:rPr>
                <w:rFonts w:asciiTheme="minorHAnsi" w:hAnsiTheme="minorHAnsi" w:cs="Tahoma"/>
                <w:b/>
                <w:bCs/>
              </w:rPr>
              <w:t>Coordinador</w:t>
            </w:r>
            <w:r w:rsidR="00C23090">
              <w:rPr>
                <w:rFonts w:asciiTheme="minorHAnsi" w:hAnsiTheme="minorHAnsi" w:cs="Tahoma"/>
                <w:b/>
                <w:bCs/>
              </w:rPr>
              <w:t>-a</w:t>
            </w:r>
            <w:r w:rsidRPr="00725657">
              <w:rPr>
                <w:rFonts w:asciiTheme="minorHAnsi" w:hAnsiTheme="minorHAnsi" w:cs="Tahoma"/>
                <w:b/>
                <w:bCs/>
              </w:rPr>
              <w:t xml:space="preserve"> de Operaciones</w:t>
            </w:r>
            <w:r w:rsidR="00725657">
              <w:rPr>
                <w:rFonts w:asciiTheme="minorHAnsi" w:hAnsiTheme="minorHAnsi" w:cs="Tahoma"/>
                <w:b/>
                <w:bCs/>
              </w:rPr>
              <w:t xml:space="preserve"> Proyecto Pre-censo</w:t>
            </w:r>
          </w:p>
        </w:tc>
      </w:tr>
      <w:tr w:rsidR="003C1253" w:rsidRPr="008739D6" w:rsidTr="00725657">
        <w:trPr>
          <w:trHeight w:val="340"/>
          <w:jc w:val="center"/>
        </w:trPr>
        <w:tc>
          <w:tcPr>
            <w:tcW w:w="2456" w:type="dxa"/>
            <w:gridSpan w:val="3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3C1253" w:rsidRPr="008739D6" w:rsidRDefault="003C1253" w:rsidP="00E71A9E">
            <w:pPr>
              <w:ind w:right="-69"/>
              <w:rPr>
                <w:rFonts w:asciiTheme="minorHAnsi" w:hAnsiTheme="minorHAnsi" w:cs="Book Antiqua"/>
                <w:smallCaps/>
                <w:lang w:val="en-US"/>
              </w:rPr>
            </w:pPr>
            <w:r w:rsidRPr="008739D6">
              <w:rPr>
                <w:rFonts w:asciiTheme="minorHAnsi" w:hAnsiTheme="minorHAnsi" w:cs="Tahoma"/>
                <w:b/>
                <w:bCs/>
                <w:lang w:val="es-ES_tradnl"/>
              </w:rPr>
              <w:t>División/Departamento:</w:t>
            </w:r>
          </w:p>
        </w:tc>
        <w:tc>
          <w:tcPr>
            <w:tcW w:w="8125" w:type="dxa"/>
            <w:gridSpan w:val="8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3C1253" w:rsidRPr="008739D6" w:rsidRDefault="003C1253" w:rsidP="00E71A9E">
            <w:pPr>
              <w:rPr>
                <w:rFonts w:asciiTheme="minorHAnsi" w:hAnsiTheme="minorHAnsi" w:cs="Tahoma"/>
                <w:lang w:val="es-ES_tradnl"/>
              </w:rPr>
            </w:pPr>
            <w:r w:rsidRPr="008739D6">
              <w:rPr>
                <w:rFonts w:asciiTheme="minorHAnsi" w:hAnsiTheme="minorHAnsi" w:cs="Tahoma"/>
                <w:lang w:val="es-ES_tradnl"/>
              </w:rPr>
              <w:t>FAO-República Dominicana y áreas de incidencia del proyecto</w:t>
            </w:r>
          </w:p>
        </w:tc>
      </w:tr>
      <w:tr w:rsidR="003C1253" w:rsidRPr="00F25643" w:rsidTr="00E71A9E">
        <w:trPr>
          <w:trHeight w:val="340"/>
          <w:jc w:val="center"/>
        </w:trPr>
        <w:tc>
          <w:tcPr>
            <w:tcW w:w="3566" w:type="dxa"/>
            <w:gridSpan w:val="6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3C1253" w:rsidRPr="008739D6" w:rsidRDefault="003C1253" w:rsidP="00E71A9E">
            <w:pPr>
              <w:rPr>
                <w:rFonts w:asciiTheme="minorHAnsi" w:hAnsiTheme="minorHAnsi" w:cs="Book Antiqua"/>
                <w:smallCaps/>
                <w:lang w:val="es-ES_tradnl"/>
              </w:rPr>
            </w:pPr>
            <w:r>
              <w:rPr>
                <w:rFonts w:asciiTheme="minorHAnsi" w:hAnsiTheme="minorHAnsi" w:cs="Tahoma"/>
                <w:b/>
                <w:bCs/>
                <w:lang w:val="es-ES_tradnl"/>
              </w:rPr>
              <w:t>Simbolo y nombre</w:t>
            </w:r>
            <w:r w:rsidRPr="008739D6">
              <w:rPr>
                <w:rFonts w:asciiTheme="minorHAnsi" w:hAnsiTheme="minorHAnsi" w:cs="Tahoma"/>
                <w:b/>
                <w:bCs/>
                <w:lang w:val="es-ES_tradnl"/>
              </w:rPr>
              <w:t xml:space="preserve"> de programa  o proyecto:</w:t>
            </w:r>
          </w:p>
        </w:tc>
        <w:tc>
          <w:tcPr>
            <w:tcW w:w="7015" w:type="dxa"/>
            <w:gridSpan w:val="5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3C1253" w:rsidRPr="00F25643" w:rsidRDefault="003C1253" w:rsidP="00E71A9E">
            <w:pPr>
              <w:rPr>
                <w:rFonts w:asciiTheme="minorHAnsi" w:hAnsiTheme="minorHAnsi" w:cs="Tahoma"/>
                <w:lang w:val="es-ES_tradnl"/>
              </w:rPr>
            </w:pPr>
            <w:r w:rsidRPr="00F25643">
              <w:rPr>
                <w:rFonts w:asciiTheme="minorHAnsi" w:hAnsiTheme="minorHAnsi" w:cs="Tahoma"/>
                <w:lang w:val="es-ES_tradnl"/>
              </w:rPr>
              <w:t>GCP/DOM/</w:t>
            </w:r>
            <w:bookmarkStart w:id="0" w:name="_GoBack"/>
            <w:bookmarkEnd w:id="0"/>
            <w:r w:rsidRPr="00F25643">
              <w:rPr>
                <w:rFonts w:asciiTheme="minorHAnsi" w:hAnsiTheme="minorHAnsi" w:cs="Tahoma"/>
                <w:lang w:val="es-ES_tradnl"/>
              </w:rPr>
              <w:t>018/EC-Asistencia T</w:t>
            </w:r>
            <w:r>
              <w:rPr>
                <w:rFonts w:asciiTheme="minorHAnsi" w:hAnsiTheme="minorHAnsi" w:cs="Tahoma"/>
                <w:lang w:val="es-ES_tradnl"/>
              </w:rPr>
              <w:t>é</w:t>
            </w:r>
            <w:r w:rsidRPr="00F25643">
              <w:rPr>
                <w:rFonts w:asciiTheme="minorHAnsi" w:hAnsiTheme="minorHAnsi" w:cs="Tahoma"/>
                <w:lang w:val="es-ES_tradnl"/>
              </w:rPr>
              <w:t>cnica para la Realizac</w:t>
            </w:r>
            <w:r>
              <w:rPr>
                <w:rFonts w:asciiTheme="minorHAnsi" w:hAnsiTheme="minorHAnsi" w:cs="Tahoma"/>
                <w:lang w:val="es-ES_tradnl"/>
              </w:rPr>
              <w:t xml:space="preserve">ión de Actividades Pre-censales del VIII Censo Agropecuario Nacional de </w:t>
            </w:r>
            <w:r w:rsidRPr="00F25643">
              <w:rPr>
                <w:rFonts w:asciiTheme="minorHAnsi" w:hAnsiTheme="minorHAnsi" w:cs="Tahoma"/>
                <w:lang w:val="es-ES_tradnl"/>
              </w:rPr>
              <w:t>la Rep</w:t>
            </w:r>
            <w:r w:rsidRPr="00F25643">
              <w:rPr>
                <w:rFonts w:asciiTheme="minorHAnsi" w:hAnsiTheme="minorHAnsi" w:cs="Arial"/>
                <w:lang w:val="es-ES_tradnl" w:eastAsia="ja-JP"/>
              </w:rPr>
              <w:t>ública Dominicana</w:t>
            </w:r>
            <w:r>
              <w:rPr>
                <w:rFonts w:asciiTheme="minorHAnsi" w:hAnsiTheme="minorHAnsi" w:cs="Tahoma"/>
                <w:lang w:val="es-ES_tradnl"/>
              </w:rPr>
              <w:t xml:space="preserve"> </w:t>
            </w:r>
          </w:p>
        </w:tc>
      </w:tr>
      <w:tr w:rsidR="003C1253" w:rsidRPr="008739D6" w:rsidTr="00E71A9E">
        <w:trPr>
          <w:trHeight w:val="340"/>
          <w:jc w:val="center"/>
        </w:trPr>
        <w:tc>
          <w:tcPr>
            <w:tcW w:w="698" w:type="dxa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3C1253" w:rsidRPr="008739D6" w:rsidRDefault="003C1253" w:rsidP="00E71A9E">
            <w:pPr>
              <w:rPr>
                <w:rFonts w:ascii="Book Antiqua" w:hAnsi="Book Antiqua" w:cs="Book Antiqua"/>
                <w:smallCaps/>
                <w:lang w:val="es-ES_tradnl"/>
              </w:rPr>
            </w:pPr>
            <w:r w:rsidRPr="008739D6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Lugar:</w:t>
            </w:r>
          </w:p>
        </w:tc>
        <w:tc>
          <w:tcPr>
            <w:tcW w:w="9883" w:type="dxa"/>
            <w:gridSpan w:val="10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3C1253" w:rsidRPr="008739D6" w:rsidRDefault="003C1253" w:rsidP="00E71A9E">
            <w:pPr>
              <w:pStyle w:val="Default"/>
              <w:jc w:val="both"/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  <w:r w:rsidRPr="008739D6">
              <w:rPr>
                <w:rFonts w:asciiTheme="minorHAnsi" w:hAnsiTheme="minorHAnsi" w:cs="Tahoma"/>
                <w:sz w:val="22"/>
                <w:szCs w:val="22"/>
                <w:lang w:val="es-ES_tradnl"/>
              </w:rPr>
              <w:t xml:space="preserve">Santo Domingo, República Dominicana </w:t>
            </w:r>
          </w:p>
        </w:tc>
      </w:tr>
      <w:tr w:rsidR="003C1253" w:rsidRPr="008739D6" w:rsidTr="00E71A9E">
        <w:trPr>
          <w:trHeight w:val="340"/>
          <w:jc w:val="center"/>
        </w:trPr>
        <w:tc>
          <w:tcPr>
            <w:tcW w:w="3038" w:type="dxa"/>
            <w:gridSpan w:val="4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3C1253" w:rsidRPr="008739D6" w:rsidRDefault="003C1253" w:rsidP="00E71A9E">
            <w:pPr>
              <w:rPr>
                <w:rFonts w:asciiTheme="minorHAnsi" w:hAnsiTheme="minorHAnsi" w:cs="Book Antiqua"/>
                <w:smallCaps/>
                <w:lang w:val="es-ES_tradnl"/>
              </w:rPr>
            </w:pPr>
            <w:r w:rsidRPr="008739D6">
              <w:rPr>
                <w:rFonts w:asciiTheme="minorHAnsi" w:hAnsiTheme="minorHAnsi" w:cs="Tahoma"/>
                <w:b/>
                <w:bCs/>
                <w:lang w:val="es-ES_tradnl"/>
              </w:rPr>
              <w:t>Fecha prevista de inicio:</w:t>
            </w:r>
          </w:p>
        </w:tc>
        <w:tc>
          <w:tcPr>
            <w:tcW w:w="2954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1253" w:rsidRPr="008739D6" w:rsidRDefault="003C1253" w:rsidP="00E71A9E">
            <w:pPr>
              <w:rPr>
                <w:rFonts w:asciiTheme="minorHAnsi" w:hAnsiTheme="minorHAnsi" w:cs="Tahoma"/>
                <w:lang w:val="es-ES_tradnl"/>
              </w:rPr>
            </w:pPr>
            <w:ins w:id="1" w:author="MARINOZZI Gabrio (EEAS-SANTO DOMINGO)" w:date="2014-12-16T13:33:00Z">
              <w:r>
                <w:rPr>
                  <w:rFonts w:asciiTheme="minorHAnsi" w:hAnsiTheme="minorHAnsi" w:cs="Tahoma"/>
                  <w:lang w:val="es-ES_tradnl"/>
                </w:rPr>
                <w:t xml:space="preserve">Febrero </w:t>
              </w:r>
            </w:ins>
            <w:r>
              <w:rPr>
                <w:rFonts w:asciiTheme="minorHAnsi" w:hAnsiTheme="minorHAnsi" w:cs="Tahoma"/>
                <w:lang w:val="es-ES_tradnl"/>
              </w:rPr>
              <w:t>2015</w:t>
            </w:r>
          </w:p>
        </w:tc>
        <w:tc>
          <w:tcPr>
            <w:tcW w:w="1154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1253" w:rsidRPr="008739D6" w:rsidRDefault="003C1253" w:rsidP="00E71A9E">
            <w:pPr>
              <w:rPr>
                <w:rFonts w:asciiTheme="minorHAnsi" w:hAnsiTheme="minorHAnsi" w:cs="Book Antiqua"/>
                <w:smallCaps/>
                <w:lang w:val="en-US"/>
              </w:rPr>
            </w:pPr>
            <w:r w:rsidRPr="008739D6">
              <w:rPr>
                <w:rFonts w:asciiTheme="minorHAnsi" w:hAnsiTheme="minorHAnsi" w:cs="Tahoma"/>
                <w:b/>
                <w:bCs/>
                <w:lang w:val="es-ES_tradnl"/>
              </w:rPr>
              <w:t>Duración: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3C1253" w:rsidRPr="008739D6" w:rsidRDefault="003C1253" w:rsidP="00E71A9E">
            <w:pPr>
              <w:rPr>
                <w:rFonts w:asciiTheme="minorHAnsi" w:hAnsiTheme="minorHAnsi" w:cs="Tahoma"/>
                <w:lang w:val="es-DO"/>
              </w:rPr>
            </w:pPr>
            <w:r w:rsidRPr="008739D6">
              <w:rPr>
                <w:rFonts w:asciiTheme="minorHAnsi" w:hAnsiTheme="minorHAnsi"/>
                <w:lang w:val="es-DO"/>
              </w:rPr>
              <w:t xml:space="preserve">Seis (6) meses </w:t>
            </w:r>
            <w:r>
              <w:rPr>
                <w:rFonts w:asciiTheme="minorHAnsi" w:hAnsiTheme="minorHAnsi"/>
                <w:lang w:val="es-DO"/>
              </w:rPr>
              <w:t>de trabajo efectivo en un periodo de nueve (9) meses</w:t>
            </w:r>
          </w:p>
        </w:tc>
      </w:tr>
      <w:tr w:rsidR="003C1253" w:rsidRPr="008739D6" w:rsidTr="00E71A9E">
        <w:trPr>
          <w:trHeight w:val="340"/>
          <w:jc w:val="center"/>
        </w:trPr>
        <w:tc>
          <w:tcPr>
            <w:tcW w:w="1598" w:type="dxa"/>
            <w:gridSpan w:val="2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3C1253" w:rsidRPr="008739D6" w:rsidRDefault="003C1253" w:rsidP="00E71A9E">
            <w:pPr>
              <w:rPr>
                <w:rFonts w:asciiTheme="minorHAnsi" w:hAnsiTheme="minorHAnsi" w:cs="Book Antiqua"/>
                <w:smallCaps/>
                <w:lang w:val="en-US"/>
              </w:rPr>
            </w:pPr>
            <w:r w:rsidRPr="008739D6">
              <w:rPr>
                <w:rFonts w:asciiTheme="minorHAnsi" w:hAnsiTheme="minorHAnsi" w:cs="Tahoma"/>
                <w:b/>
                <w:bCs/>
                <w:lang w:val="es-ES_tradnl"/>
              </w:rPr>
              <w:t>Responsable ante:</w:t>
            </w:r>
          </w:p>
        </w:tc>
        <w:tc>
          <w:tcPr>
            <w:tcW w:w="1579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1253" w:rsidRPr="008739D6" w:rsidRDefault="003C1253" w:rsidP="00E71A9E">
            <w:pPr>
              <w:rPr>
                <w:rFonts w:asciiTheme="minorHAnsi" w:hAnsiTheme="minorHAnsi" w:cs="Book Antiqua"/>
                <w:i/>
                <w:smallCaps/>
                <w:lang w:val="en-US"/>
              </w:rPr>
            </w:pPr>
            <w:r w:rsidRPr="008739D6">
              <w:rPr>
                <w:rFonts w:asciiTheme="minorHAnsi" w:hAnsiTheme="minorHAnsi" w:cs="Tahoma"/>
                <w:b/>
                <w:bCs/>
                <w:i/>
                <w:lang w:val="es-ES_tradnl"/>
              </w:rPr>
              <w:t>Nombre:</w:t>
            </w:r>
          </w:p>
        </w:tc>
        <w:tc>
          <w:tcPr>
            <w:tcW w:w="2815" w:type="dxa"/>
            <w:gridSpan w:val="2"/>
            <w:tcBorders>
              <w:top w:val="outset" w:sz="6" w:space="0" w:color="auto"/>
              <w:left w:val="nil"/>
              <w:bottom w:val="outset" w:sz="6" w:space="0" w:color="auto"/>
            </w:tcBorders>
            <w:vAlign w:val="center"/>
          </w:tcPr>
          <w:p w:rsidR="003C1253" w:rsidRPr="008739D6" w:rsidRDefault="003C1253" w:rsidP="00E71A9E">
            <w:pPr>
              <w:rPr>
                <w:rFonts w:asciiTheme="minorHAnsi" w:hAnsiTheme="minorHAnsi" w:cs="Tahoma"/>
                <w:smallCaps/>
                <w:lang w:val="en-US"/>
              </w:rPr>
            </w:pPr>
            <w:r w:rsidRPr="008739D6">
              <w:rPr>
                <w:rFonts w:asciiTheme="minorHAnsi" w:hAnsiTheme="minorHAnsi" w:cs="Tahoma"/>
                <w:smallCaps/>
                <w:lang w:val="en-US"/>
              </w:rPr>
              <w:t>Gero Vaagt</w:t>
            </w:r>
          </w:p>
        </w:tc>
        <w:tc>
          <w:tcPr>
            <w:tcW w:w="736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1253" w:rsidRPr="008739D6" w:rsidRDefault="003C1253" w:rsidP="00E71A9E">
            <w:pPr>
              <w:pStyle w:val="Italics"/>
              <w:ind w:right="-159"/>
              <w:rPr>
                <w:rFonts w:asciiTheme="minorHAnsi" w:hAnsiTheme="minorHAnsi" w:cs="Book Antiqua"/>
                <w:smallCaps/>
                <w:sz w:val="22"/>
                <w:szCs w:val="22"/>
              </w:rPr>
            </w:pPr>
            <w:r w:rsidRPr="008739D6"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  <w:t>Cargo:</w:t>
            </w:r>
          </w:p>
        </w:tc>
        <w:tc>
          <w:tcPr>
            <w:tcW w:w="3853" w:type="dxa"/>
            <w:gridSpan w:val="3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3C1253" w:rsidRPr="008739D6" w:rsidRDefault="003C1253" w:rsidP="00E71A9E">
            <w:pPr>
              <w:rPr>
                <w:rFonts w:asciiTheme="minorHAnsi" w:hAnsiTheme="minorHAnsi" w:cs="Tahoma"/>
                <w:lang w:val="es-DO"/>
              </w:rPr>
            </w:pPr>
            <w:r w:rsidRPr="008739D6">
              <w:rPr>
                <w:rFonts w:asciiTheme="minorHAnsi" w:hAnsiTheme="minorHAnsi" w:cs="Tahoma"/>
                <w:lang w:val="es-DO"/>
              </w:rPr>
              <w:t>Representante FAO</w:t>
            </w:r>
          </w:p>
        </w:tc>
      </w:tr>
      <w:tr w:rsidR="003C1253" w:rsidRPr="008739D6" w:rsidTr="00E71A9E">
        <w:trPr>
          <w:trHeight w:hRule="exact" w:val="157"/>
          <w:jc w:val="center"/>
        </w:trPr>
        <w:tc>
          <w:tcPr>
            <w:tcW w:w="10581" w:type="dxa"/>
            <w:gridSpan w:val="11"/>
            <w:tcBorders>
              <w:top w:val="outset" w:sz="6" w:space="0" w:color="auto"/>
              <w:bottom w:val="single" w:sz="4" w:space="0" w:color="C0C0C0"/>
            </w:tcBorders>
            <w:vAlign w:val="center"/>
          </w:tcPr>
          <w:p w:rsidR="003C1253" w:rsidRPr="008739D6" w:rsidRDefault="003C1253" w:rsidP="00E71A9E">
            <w:pPr>
              <w:rPr>
                <w:rFonts w:asciiTheme="minorHAnsi" w:hAnsiTheme="minorHAnsi"/>
                <w:lang w:val="es-DO"/>
              </w:rPr>
            </w:pPr>
          </w:p>
        </w:tc>
      </w:tr>
      <w:tr w:rsidR="003C1253" w:rsidRPr="008739D6" w:rsidTr="00E71A9E">
        <w:trPr>
          <w:trHeight w:hRule="exact" w:val="663"/>
          <w:jc w:val="center"/>
        </w:trPr>
        <w:tc>
          <w:tcPr>
            <w:tcW w:w="10581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C1253" w:rsidRDefault="003C1253" w:rsidP="00E71A9E">
            <w:pPr>
              <w:pStyle w:val="Ttulo2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Descripción general de la</w:t>
            </w:r>
            <w:r w:rsidRPr="00F25643">
              <w:rPr>
                <w:rFonts w:asciiTheme="minorHAnsi" w:hAnsiTheme="minorHAnsi"/>
                <w:color w:val="auto"/>
              </w:rPr>
              <w:t>s T</w:t>
            </w:r>
            <w:r>
              <w:rPr>
                <w:rFonts w:asciiTheme="minorHAnsi" w:hAnsiTheme="minorHAnsi"/>
                <w:color w:val="auto"/>
              </w:rPr>
              <w:t>area</w:t>
            </w:r>
            <w:r w:rsidRPr="00F25643">
              <w:rPr>
                <w:rFonts w:asciiTheme="minorHAnsi" w:hAnsiTheme="minorHAnsi"/>
                <w:color w:val="auto"/>
              </w:rPr>
              <w:t>s</w:t>
            </w:r>
            <w:r>
              <w:rPr>
                <w:rFonts w:asciiTheme="minorHAnsi" w:hAnsiTheme="minorHAnsi"/>
                <w:color w:val="auto"/>
              </w:rPr>
              <w:t xml:space="preserve"> y O</w:t>
            </w:r>
            <w:r w:rsidRPr="00F25643">
              <w:rPr>
                <w:rFonts w:asciiTheme="minorHAnsi" w:hAnsiTheme="minorHAnsi"/>
                <w:color w:val="auto"/>
              </w:rPr>
              <w:t>bjetivos que deben alcanzarse</w:t>
            </w:r>
          </w:p>
          <w:p w:rsidR="003C1253" w:rsidRDefault="003C1253" w:rsidP="00E71A9E">
            <w:pPr>
              <w:pStyle w:val="Ttulo2"/>
              <w:rPr>
                <w:rFonts w:asciiTheme="minorHAnsi" w:hAnsiTheme="minorHAnsi"/>
                <w:color w:val="auto"/>
              </w:rPr>
            </w:pPr>
          </w:p>
          <w:p w:rsidR="003C1253" w:rsidRPr="008739D6" w:rsidRDefault="003C1253" w:rsidP="00E71A9E">
            <w:pPr>
              <w:pStyle w:val="Ttulo2"/>
              <w:rPr>
                <w:rFonts w:asciiTheme="minorHAnsi" w:hAnsiTheme="minorHAnsi" w:cs="Book Antiqua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</w:rPr>
              <w:t>general de la(s) TAREA(s) y objetivos que deben alcanzars</w:t>
            </w:r>
          </w:p>
        </w:tc>
      </w:tr>
      <w:tr w:rsidR="003C1253" w:rsidRPr="008739D6" w:rsidTr="00E71A9E">
        <w:trPr>
          <w:trHeight w:val="1403"/>
          <w:jc w:val="center"/>
        </w:trPr>
        <w:tc>
          <w:tcPr>
            <w:tcW w:w="10581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1253" w:rsidRPr="008739D6" w:rsidRDefault="003C1253" w:rsidP="00E71A9E">
            <w:pPr>
              <w:pStyle w:val="Sinespaciado"/>
              <w:jc w:val="both"/>
              <w:rPr>
                <w:rFonts w:asciiTheme="minorHAnsi" w:hAnsiTheme="minorHAnsi"/>
              </w:rPr>
            </w:pPr>
            <w:r w:rsidRPr="008739D6">
              <w:rPr>
                <w:rFonts w:asciiTheme="minorHAnsi" w:hAnsiTheme="minorHAnsi"/>
              </w:rPr>
              <w:t xml:space="preserve">Bajo la supervisión directa del Representante de la FAO (FAOR) en Santo Domingo, y en coordinación con la </w:t>
            </w:r>
            <w:r>
              <w:rPr>
                <w:rFonts w:asciiTheme="minorHAnsi" w:hAnsiTheme="minorHAnsi"/>
              </w:rPr>
              <w:t>Oficina Nacional de Estadística</w:t>
            </w:r>
            <w:r w:rsidRPr="008739D6">
              <w:rPr>
                <w:rFonts w:asciiTheme="minorHAnsi" w:hAnsiTheme="minorHAnsi"/>
              </w:rPr>
              <w:t>, la División de Estadísticas</w:t>
            </w:r>
            <w:r>
              <w:rPr>
                <w:rFonts w:asciiTheme="minorHAnsi" w:hAnsiTheme="minorHAnsi"/>
              </w:rPr>
              <w:t xml:space="preserve"> de la FAO y</w:t>
            </w:r>
            <w:r w:rsidRPr="008739D6">
              <w:rPr>
                <w:rFonts w:asciiTheme="minorHAnsi" w:hAnsiTheme="minorHAnsi"/>
              </w:rPr>
              <w:t xml:space="preserve"> el Comité Técnico del Proyecto</w:t>
            </w:r>
            <w:r>
              <w:rPr>
                <w:rFonts w:asciiTheme="minorHAnsi" w:hAnsiTheme="minorHAnsi"/>
              </w:rPr>
              <w:t>,</w:t>
            </w:r>
            <w:r w:rsidRPr="008739D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la persona a contratar realizará</w:t>
            </w:r>
            <w:r w:rsidRPr="008739D6">
              <w:rPr>
                <w:rFonts w:asciiTheme="minorHAnsi" w:hAnsiTheme="minorHAnsi"/>
              </w:rPr>
              <w:t xml:space="preserve"> las siguientes funciones:</w:t>
            </w:r>
          </w:p>
          <w:p w:rsidR="003C1253" w:rsidRPr="008739D6" w:rsidRDefault="003C1253" w:rsidP="003C1253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8739D6">
              <w:rPr>
                <w:rFonts w:asciiTheme="minorHAnsi" w:hAnsiTheme="minorHAnsi"/>
              </w:rPr>
              <w:t>Apoyar a la Oficina Nacional de Estadística en los preparativos para la realización del Precenso</w:t>
            </w:r>
            <w:r>
              <w:rPr>
                <w:rFonts w:asciiTheme="minorHAnsi" w:hAnsiTheme="minorHAnsi"/>
              </w:rPr>
              <w:t xml:space="preserve"> agropecuario.</w:t>
            </w:r>
          </w:p>
          <w:p w:rsidR="003C1253" w:rsidRPr="008739D6" w:rsidRDefault="003C1253" w:rsidP="003C1253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8739D6">
              <w:rPr>
                <w:rFonts w:asciiTheme="minorHAnsi" w:hAnsiTheme="minorHAnsi"/>
              </w:rPr>
              <w:t>Coordinar con la Unión Europea cualquier proceso de evaluación del proyecto que estime necesario.</w:t>
            </w:r>
          </w:p>
          <w:p w:rsidR="003C1253" w:rsidRPr="008739D6" w:rsidRDefault="003C1253" w:rsidP="003C1253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8739D6">
              <w:rPr>
                <w:rFonts w:asciiTheme="minorHAnsi" w:hAnsiTheme="minorHAnsi"/>
              </w:rPr>
              <w:t>Participar en representación de la FAO en las reuniones del Comité Técnico del Proyecto</w:t>
            </w:r>
          </w:p>
          <w:p w:rsidR="003C1253" w:rsidRPr="008739D6" w:rsidRDefault="003C1253" w:rsidP="003C1253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8739D6">
              <w:rPr>
                <w:rFonts w:asciiTheme="minorHAnsi" w:hAnsiTheme="minorHAnsi"/>
              </w:rPr>
              <w:t>Ayudar a la ONE en la elaboración de</w:t>
            </w:r>
            <w:r>
              <w:rPr>
                <w:rFonts w:asciiTheme="minorHAnsi" w:hAnsiTheme="minorHAnsi"/>
              </w:rPr>
              <w:t xml:space="preserve"> </w:t>
            </w:r>
            <w:r w:rsidRPr="008739D6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 xml:space="preserve">os </w:t>
            </w:r>
            <w:r w:rsidRPr="008739D6">
              <w:rPr>
                <w:rFonts w:asciiTheme="minorHAnsi" w:hAnsiTheme="minorHAnsi"/>
              </w:rPr>
              <w:t xml:space="preserve"> informe</w:t>
            </w:r>
            <w:r>
              <w:rPr>
                <w:rFonts w:asciiTheme="minorHAnsi" w:hAnsiTheme="minorHAnsi"/>
              </w:rPr>
              <w:t>s</w:t>
            </w:r>
            <w:r w:rsidRPr="008739D6">
              <w:rPr>
                <w:rFonts w:asciiTheme="minorHAnsi" w:hAnsiTheme="minorHAnsi"/>
              </w:rPr>
              <w:t xml:space="preserve"> que se requiera</w:t>
            </w:r>
            <w:r>
              <w:rPr>
                <w:rFonts w:asciiTheme="minorHAnsi" w:hAnsiTheme="minorHAnsi"/>
              </w:rPr>
              <w:t xml:space="preserve"> </w:t>
            </w:r>
            <w:r w:rsidRPr="008739D6">
              <w:rPr>
                <w:rFonts w:asciiTheme="minorHAnsi" w:hAnsiTheme="minorHAnsi"/>
              </w:rPr>
              <w:t>preparar en el marco del proyecto.</w:t>
            </w:r>
          </w:p>
          <w:p w:rsidR="003C1253" w:rsidRPr="008739D6" w:rsidRDefault="003C1253" w:rsidP="003C1253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8739D6">
              <w:rPr>
                <w:rFonts w:asciiTheme="minorHAnsi" w:hAnsiTheme="minorHAnsi"/>
              </w:rPr>
              <w:t>Preparar, revisar y dar seguimiento continuo a los planes de trabajo, directrices y presupuestos;</w:t>
            </w:r>
          </w:p>
          <w:p w:rsidR="003C1253" w:rsidRDefault="003C1253" w:rsidP="003C1253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8739D6">
              <w:rPr>
                <w:rFonts w:asciiTheme="minorHAnsi" w:hAnsiTheme="minorHAnsi"/>
              </w:rPr>
              <w:t>Preparar los documentos que servirán de base a las reuniones del Comité Técnico del Proyecto</w:t>
            </w:r>
          </w:p>
          <w:p w:rsidR="003C1253" w:rsidRPr="00B86822" w:rsidRDefault="003C1253" w:rsidP="003C1253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B92589">
              <w:rPr>
                <w:rFonts w:asciiTheme="minorHAnsi" w:hAnsiTheme="minorHAnsi"/>
              </w:rPr>
              <w:t>Apoyar a la ONE en la elaboración del Documento de Resultados del Pre Censo</w:t>
            </w:r>
          </w:p>
          <w:p w:rsidR="003C1253" w:rsidRPr="008739D6" w:rsidRDefault="003C1253" w:rsidP="00725657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="Times New Roman"/>
                <w:noProof w:val="0"/>
                <w:color w:val="auto"/>
                <w:lang w:bidi="ar-SA"/>
              </w:rPr>
            </w:pPr>
            <w:r w:rsidRPr="008739D6">
              <w:rPr>
                <w:rFonts w:asciiTheme="minorHAnsi" w:hAnsiTheme="minorHAnsi"/>
              </w:rPr>
              <w:t xml:space="preserve">Apoyar la realización de las funciones del </w:t>
            </w:r>
            <w:r>
              <w:rPr>
                <w:rFonts w:asciiTheme="minorHAnsi" w:hAnsiTheme="minorHAnsi"/>
              </w:rPr>
              <w:t xml:space="preserve">asistente </w:t>
            </w:r>
            <w:r w:rsidRPr="008739D6">
              <w:rPr>
                <w:rFonts w:asciiTheme="minorHAnsi" w:hAnsiTheme="minorHAnsi"/>
              </w:rPr>
              <w:t xml:space="preserve">administrativo (a) que se contratará para apoyar </w:t>
            </w:r>
            <w:r>
              <w:rPr>
                <w:rFonts w:asciiTheme="minorHAnsi" w:hAnsiTheme="minorHAnsi"/>
              </w:rPr>
              <w:t>e</w:t>
            </w:r>
            <w:r w:rsidRPr="008739D6">
              <w:rPr>
                <w:rFonts w:asciiTheme="minorHAnsi" w:hAnsiTheme="minorHAnsi"/>
              </w:rPr>
              <w:t>l proyecto en esa materia,</w:t>
            </w:r>
            <w:r w:rsidRPr="008739D6">
              <w:t xml:space="preserve"> </w:t>
            </w:r>
            <w:r w:rsidRPr="008739D6">
              <w:rPr>
                <w:rFonts w:asciiTheme="minorHAnsi" w:hAnsiTheme="minorHAnsi" w:cs="Times New Roman"/>
                <w:noProof w:val="0"/>
                <w:color w:val="auto"/>
                <w:lang w:bidi="ar-SA"/>
              </w:rPr>
              <w:t xml:space="preserve">incluyendo acciones de contratación, viajes, solicitudes, adquisición de equipo, trabajos </w:t>
            </w:r>
            <w:r w:rsidR="00725657">
              <w:rPr>
                <w:rFonts w:asciiTheme="minorHAnsi" w:hAnsiTheme="minorHAnsi" w:cs="Times New Roman"/>
                <w:noProof w:val="0"/>
                <w:color w:val="auto"/>
                <w:lang w:bidi="ar-SA"/>
              </w:rPr>
              <w:t>y servicios así como cartas de acuerdo</w:t>
            </w:r>
            <w:r w:rsidRPr="008739D6">
              <w:rPr>
                <w:rFonts w:asciiTheme="minorHAnsi" w:hAnsiTheme="minorHAnsi" w:cs="Times New Roman"/>
                <w:noProof w:val="0"/>
                <w:color w:val="auto"/>
                <w:lang w:bidi="ar-SA"/>
              </w:rPr>
              <w:t>(LOA y PA)</w:t>
            </w:r>
          </w:p>
          <w:p w:rsidR="003C1253" w:rsidRPr="008739D6" w:rsidRDefault="003C1253" w:rsidP="003C1253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8739D6">
              <w:rPr>
                <w:rFonts w:asciiTheme="minorHAnsi" w:hAnsiTheme="minorHAnsi"/>
              </w:rPr>
              <w:t>Mantener actualizado</w:t>
            </w:r>
            <w:r>
              <w:rPr>
                <w:rFonts w:asciiTheme="minorHAnsi" w:hAnsiTheme="minorHAnsi"/>
              </w:rPr>
              <w:t>s</w:t>
            </w:r>
            <w:r w:rsidRPr="008739D6">
              <w:rPr>
                <w:rFonts w:asciiTheme="minorHAnsi" w:hAnsiTheme="minorHAnsi"/>
              </w:rPr>
              <w:t xml:space="preserve"> los registros requeridos para la implementación del proyecto, y los registros de referencia sobre directivas y procedimientos relacionados con las operaciones en el terreno.</w:t>
            </w:r>
          </w:p>
          <w:p w:rsidR="003C1253" w:rsidRPr="008739D6" w:rsidRDefault="003C1253" w:rsidP="00732D82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8739D6">
              <w:rPr>
                <w:rFonts w:asciiTheme="minorHAnsi" w:hAnsiTheme="minorHAnsi"/>
              </w:rPr>
              <w:t>Facilitar la coordinación con el personal de campo, instituciones ligadas al proyecto y ONGs sobre todo los asuntos operativos;</w:t>
            </w:r>
          </w:p>
          <w:p w:rsidR="003C1253" w:rsidRDefault="003C1253" w:rsidP="003C1253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8739D6">
              <w:rPr>
                <w:rFonts w:asciiTheme="minorHAnsi" w:hAnsiTheme="minorHAnsi"/>
              </w:rPr>
              <w:t>Realizar cualquier otra actividad que se estime necesaria para la buena marcha del proyecto</w:t>
            </w:r>
          </w:p>
          <w:p w:rsidR="003C1253" w:rsidRPr="008739D6" w:rsidRDefault="003C1253" w:rsidP="003C1253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Gestionar y coordinar acciones de integración y colaboración de entidades de productores agropecuarios con el proyecto.</w:t>
            </w:r>
          </w:p>
          <w:p w:rsidR="003C1253" w:rsidRPr="008739D6" w:rsidRDefault="003C1253" w:rsidP="00E71A9E">
            <w:pPr>
              <w:pStyle w:val="Prrafodelista"/>
              <w:autoSpaceDE w:val="0"/>
              <w:autoSpaceDN w:val="0"/>
              <w:adjustRightInd w:val="0"/>
              <w:spacing w:after="10"/>
              <w:jc w:val="left"/>
              <w:rPr>
                <w:rFonts w:asciiTheme="minorHAnsi" w:hAnsiTheme="minorHAnsi"/>
                <w:color w:val="FF0000"/>
                <w:lang w:val="es-ES_tradnl"/>
              </w:rPr>
            </w:pPr>
          </w:p>
        </w:tc>
      </w:tr>
      <w:tr w:rsidR="003C1253" w:rsidRPr="008739D6" w:rsidTr="00E71A9E">
        <w:trPr>
          <w:trHeight w:hRule="exact" w:val="301"/>
          <w:jc w:val="center"/>
        </w:trPr>
        <w:tc>
          <w:tcPr>
            <w:tcW w:w="10581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C1253" w:rsidRDefault="003C1253" w:rsidP="00E71A9E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rFonts w:asciiTheme="minorHAnsi" w:eastAsia="Calibri" w:hAnsiTheme="minorHAnsi"/>
                <w:b/>
                <w:sz w:val="22"/>
                <w:szCs w:val="22"/>
                <w:lang w:val="es-ES"/>
              </w:rPr>
            </w:pPr>
            <w:r w:rsidRPr="00DA07C0">
              <w:rPr>
                <w:rFonts w:asciiTheme="minorHAnsi" w:eastAsia="Calibri" w:hAnsiTheme="minorHAnsi"/>
                <w:b/>
                <w:sz w:val="22"/>
                <w:szCs w:val="22"/>
                <w:lang w:val="es-ES"/>
              </w:rPr>
              <w:t>Indicadores del rendimiento principales</w:t>
            </w:r>
          </w:p>
          <w:p w:rsidR="003C1253" w:rsidRPr="008739D6" w:rsidRDefault="003C1253" w:rsidP="00E71A9E">
            <w:pPr>
              <w:pStyle w:val="Ttulo2"/>
              <w:rPr>
                <w:rFonts w:asciiTheme="minorHAnsi" w:hAnsiTheme="minorHAnsi" w:cs="Book Antiqua"/>
                <w:color w:val="FF0000"/>
                <w:sz w:val="22"/>
                <w:szCs w:val="22"/>
                <w:lang w:val="es-ES_tradnl"/>
              </w:rPr>
            </w:pPr>
            <w:r w:rsidRPr="008739D6">
              <w:rPr>
                <w:rFonts w:asciiTheme="minorHAnsi" w:hAnsiTheme="minorHAnsi"/>
                <w:color w:val="FF0000"/>
                <w:sz w:val="22"/>
                <w:szCs w:val="22"/>
                <w:lang w:val="es-ES_tradnl"/>
              </w:rPr>
              <w:t>Indicadores del rendimiento principales</w:t>
            </w:r>
          </w:p>
        </w:tc>
      </w:tr>
      <w:tr w:rsidR="003C1253" w:rsidRPr="00F02C74" w:rsidTr="00E71A9E">
        <w:trPr>
          <w:trHeight w:val="1989"/>
          <w:jc w:val="center"/>
        </w:trPr>
        <w:tc>
          <w:tcPr>
            <w:tcW w:w="808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1253" w:rsidRPr="00F02C74" w:rsidRDefault="003C1253" w:rsidP="00E71A9E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02C74">
              <w:rPr>
                <w:rFonts w:asciiTheme="minorHAnsi" w:hAnsiTheme="minorHAnsi"/>
                <w:sz w:val="22"/>
                <w:szCs w:val="22"/>
                <w:lang w:val="es-ES_tradnl"/>
              </w:rPr>
              <w:lastRenderedPageBreak/>
              <w:t>Productos esperados:</w:t>
            </w:r>
          </w:p>
          <w:p w:rsidR="003C1253" w:rsidRPr="00F02C74" w:rsidRDefault="003C1253" w:rsidP="003C125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jc w:val="left"/>
              <w:rPr>
                <w:rFonts w:asciiTheme="minorHAnsi" w:hAnsiTheme="minorHAnsi" w:cs="Cambria"/>
                <w:color w:val="auto"/>
              </w:rPr>
            </w:pPr>
            <w:r w:rsidRPr="00F02C74">
              <w:rPr>
                <w:rFonts w:asciiTheme="minorHAnsi" w:hAnsiTheme="minorHAnsi" w:cs="Cambria"/>
                <w:color w:val="auto"/>
              </w:rPr>
              <w:t xml:space="preserve">Informes internos y externos elaborados y presentados oportunamente </w:t>
            </w:r>
          </w:p>
          <w:p w:rsidR="003C1253" w:rsidRPr="00F02C74" w:rsidRDefault="003C1253" w:rsidP="003C125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jc w:val="left"/>
              <w:rPr>
                <w:rFonts w:asciiTheme="minorHAnsi" w:hAnsiTheme="minorHAnsi" w:cs="Cambria"/>
                <w:color w:val="auto"/>
              </w:rPr>
            </w:pPr>
            <w:r w:rsidRPr="00F02C74">
              <w:rPr>
                <w:rFonts w:asciiTheme="minorHAnsi" w:hAnsiTheme="minorHAnsi" w:cs="Cambria"/>
                <w:color w:val="auto"/>
              </w:rPr>
              <w:t>Procedimientos FAO y directivas cumplidas</w:t>
            </w:r>
          </w:p>
          <w:p w:rsidR="003C1253" w:rsidRPr="00F02C74" w:rsidRDefault="003C1253" w:rsidP="003C125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jc w:val="left"/>
              <w:rPr>
                <w:rFonts w:asciiTheme="minorHAnsi" w:hAnsiTheme="minorHAnsi" w:cs="Cambria"/>
                <w:color w:val="auto"/>
              </w:rPr>
            </w:pPr>
            <w:r w:rsidRPr="00F02C74">
              <w:rPr>
                <w:rFonts w:asciiTheme="minorHAnsi" w:hAnsiTheme="minorHAnsi" w:cs="Cambria"/>
                <w:color w:val="auto"/>
              </w:rPr>
              <w:t>Acciones operativas sugeridas y ejecutadas</w:t>
            </w:r>
          </w:p>
          <w:p w:rsidR="003C1253" w:rsidRPr="00F02C74" w:rsidRDefault="003C1253" w:rsidP="003C125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jc w:val="left"/>
              <w:rPr>
                <w:rFonts w:asciiTheme="minorHAnsi" w:hAnsiTheme="minorHAnsi" w:cs="Cambria"/>
                <w:color w:val="auto"/>
              </w:rPr>
            </w:pPr>
            <w:r w:rsidRPr="00F02C74">
              <w:rPr>
                <w:rFonts w:asciiTheme="minorHAnsi" w:hAnsiTheme="minorHAnsi" w:cs="Cambria"/>
                <w:color w:val="auto"/>
              </w:rPr>
              <w:t xml:space="preserve">Registros actualizados periódicamente </w:t>
            </w:r>
          </w:p>
          <w:p w:rsidR="003C1253" w:rsidRPr="00F872CF" w:rsidRDefault="003C1253" w:rsidP="003C125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jc w:val="left"/>
              <w:rPr>
                <w:rFonts w:asciiTheme="minorHAnsi" w:hAnsiTheme="minorHAnsi" w:cs="Cambria"/>
                <w:color w:val="auto"/>
              </w:rPr>
            </w:pPr>
            <w:r w:rsidRPr="00F02C74">
              <w:rPr>
                <w:rFonts w:asciiTheme="minorHAnsi" w:hAnsiTheme="minorHAnsi" w:cs="Cambria"/>
                <w:color w:val="auto"/>
              </w:rPr>
              <w:t>Apoyo a eventos, capacitaciones y talleres adecuados</w:t>
            </w:r>
          </w:p>
          <w:p w:rsidR="003C1253" w:rsidRPr="00F25643" w:rsidRDefault="003C1253" w:rsidP="00E71A9E">
            <w:pPr>
              <w:autoSpaceDE w:val="0"/>
              <w:autoSpaceDN w:val="0"/>
              <w:adjustRightInd w:val="0"/>
              <w:spacing w:after="10"/>
              <w:jc w:val="left"/>
              <w:rPr>
                <w:rFonts w:asciiTheme="minorHAnsi" w:hAnsiTheme="minorHAnsi" w:cs="Cambria"/>
                <w:color w:val="auto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3C1253" w:rsidRPr="00F02C74" w:rsidRDefault="003C1253" w:rsidP="00E71A9E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02C74">
              <w:rPr>
                <w:rFonts w:asciiTheme="minorHAnsi" w:hAnsiTheme="minorHAnsi"/>
                <w:sz w:val="22"/>
                <w:szCs w:val="22"/>
                <w:lang w:val="es-ES_tradnl"/>
              </w:rPr>
              <w:t>Fecha de terminación establecida:</w:t>
            </w:r>
          </w:p>
          <w:p w:rsidR="003C1253" w:rsidRPr="00F02C74" w:rsidRDefault="003C1253" w:rsidP="00E71A9E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rFonts w:asciiTheme="minorHAnsi" w:hAnsiTheme="minorHAnsi" w:cs="Book Antiqua"/>
                <w:smallCap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Book Antiqua"/>
                <w:smallCaps/>
                <w:sz w:val="22"/>
                <w:szCs w:val="22"/>
                <w:lang w:val="es-ES_tradnl"/>
              </w:rPr>
              <w:t>octubre</w:t>
            </w:r>
            <w:ins w:id="2" w:author="MARINOZZI Gabrio (EEAS-SANTO DOMINGO)" w:date="2014-12-16T13:33:00Z">
              <w:r w:rsidRPr="00F02C74">
                <w:rPr>
                  <w:rFonts w:asciiTheme="minorHAnsi" w:hAnsiTheme="minorHAnsi" w:cs="Book Antiqua"/>
                  <w:smallCaps/>
                  <w:sz w:val="22"/>
                  <w:szCs w:val="22"/>
                  <w:lang w:val="es-ES_tradnl"/>
                </w:rPr>
                <w:t xml:space="preserve"> </w:t>
              </w:r>
            </w:ins>
            <w:r w:rsidRPr="00F02C74">
              <w:rPr>
                <w:rFonts w:asciiTheme="minorHAnsi" w:hAnsiTheme="minorHAnsi" w:cs="Book Antiqua"/>
                <w:smallCaps/>
                <w:sz w:val="22"/>
                <w:szCs w:val="22"/>
                <w:lang w:val="es-ES_tradnl"/>
              </w:rPr>
              <w:t>2015.</w:t>
            </w:r>
          </w:p>
        </w:tc>
      </w:tr>
      <w:tr w:rsidR="003C1253" w:rsidRPr="00F02C74" w:rsidTr="00E71A9E">
        <w:trPr>
          <w:trHeight w:val="136"/>
          <w:jc w:val="center"/>
        </w:trPr>
        <w:tc>
          <w:tcPr>
            <w:tcW w:w="808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:rsidR="003C1253" w:rsidRPr="00F25643" w:rsidRDefault="003C1253" w:rsidP="00E71A9E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rFonts w:asciiTheme="minorHAnsi" w:eastAsia="Calibri" w:hAnsi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  <w:lang w:val="es-ES"/>
              </w:rPr>
              <w:t>Perfil del/la Profesional</w:t>
            </w:r>
          </w:p>
        </w:tc>
        <w:tc>
          <w:tcPr>
            <w:tcW w:w="2501" w:type="dxa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3C1253" w:rsidRPr="00F02C74" w:rsidRDefault="003C1253" w:rsidP="00E71A9E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3C1253" w:rsidRPr="00F02C74" w:rsidTr="00E71A9E">
        <w:trPr>
          <w:trHeight w:val="2819"/>
          <w:jc w:val="center"/>
        </w:trPr>
        <w:tc>
          <w:tcPr>
            <w:tcW w:w="808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1253" w:rsidRPr="005E2F08" w:rsidRDefault="003C1253" w:rsidP="003C125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jc w:val="left"/>
              <w:rPr>
                <w:rFonts w:asciiTheme="minorHAnsi" w:hAnsiTheme="minorHAnsi" w:cs="Cambria"/>
                <w:color w:val="auto"/>
              </w:rPr>
            </w:pPr>
            <w:r w:rsidRPr="005E2F08">
              <w:rPr>
                <w:rFonts w:asciiTheme="minorHAnsi" w:hAnsiTheme="minorHAnsi" w:cs="Cambria"/>
                <w:color w:val="auto"/>
              </w:rPr>
              <w:t>Profesional del sector agropecuario, de la economía, estadistica o ciencias afines</w:t>
            </w:r>
            <w:r>
              <w:rPr>
                <w:rFonts w:asciiTheme="minorHAnsi" w:hAnsiTheme="minorHAnsi" w:cs="Cambria"/>
                <w:color w:val="auto"/>
              </w:rPr>
              <w:t xml:space="preserve"> con al menos cinco años de experiencia</w:t>
            </w:r>
            <w:r w:rsidRPr="005E2F08">
              <w:rPr>
                <w:rFonts w:asciiTheme="minorHAnsi" w:hAnsiTheme="minorHAnsi" w:cs="Cambria"/>
                <w:color w:val="auto"/>
              </w:rPr>
              <w:t>.</w:t>
            </w:r>
          </w:p>
          <w:p w:rsidR="003C1253" w:rsidRPr="005E2F08" w:rsidRDefault="003C1253" w:rsidP="003C125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jc w:val="left"/>
              <w:rPr>
                <w:rFonts w:asciiTheme="minorHAnsi" w:hAnsiTheme="minorHAnsi" w:cs="Cambria"/>
                <w:color w:val="auto"/>
              </w:rPr>
            </w:pPr>
            <w:r w:rsidRPr="005E2F08">
              <w:rPr>
                <w:rFonts w:asciiTheme="minorHAnsi" w:hAnsiTheme="minorHAnsi" w:cs="Cambria"/>
                <w:color w:val="auto"/>
              </w:rPr>
              <w:t>Conocimiento del sector agropecuario dominicano.</w:t>
            </w:r>
          </w:p>
          <w:p w:rsidR="003C1253" w:rsidRPr="005E2F08" w:rsidRDefault="003C1253" w:rsidP="003C125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jc w:val="left"/>
              <w:rPr>
                <w:rFonts w:asciiTheme="minorHAnsi" w:hAnsiTheme="minorHAnsi" w:cs="Cambria"/>
                <w:color w:val="auto"/>
              </w:rPr>
            </w:pPr>
            <w:r w:rsidRPr="005E2F08">
              <w:rPr>
                <w:rFonts w:asciiTheme="minorHAnsi" w:hAnsiTheme="minorHAnsi" w:cs="Cambria"/>
                <w:color w:val="auto"/>
              </w:rPr>
              <w:t>Experiencia de trabajo formal en el sector agropecuario, sea a nivel privado o público.</w:t>
            </w:r>
          </w:p>
          <w:p w:rsidR="003C1253" w:rsidRPr="00F25643" w:rsidRDefault="003C1253" w:rsidP="003C125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jc w:val="left"/>
              <w:rPr>
                <w:rFonts w:asciiTheme="minorHAnsi" w:hAnsiTheme="minorHAnsi"/>
                <w:b/>
              </w:rPr>
            </w:pPr>
            <w:r w:rsidRPr="005E2F08">
              <w:rPr>
                <w:rFonts w:asciiTheme="minorHAnsi" w:hAnsiTheme="minorHAnsi" w:cs="Cambria"/>
                <w:color w:val="auto"/>
              </w:rPr>
              <w:t>Experiencia en la elaboración de informes.</w:t>
            </w:r>
          </w:p>
          <w:p w:rsidR="003C1253" w:rsidRPr="00F25643" w:rsidRDefault="003C1253" w:rsidP="006E6F77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mbria"/>
                <w:color w:val="auto"/>
              </w:rPr>
              <w:t xml:space="preserve">Se considera altamente favorable experiencia </w:t>
            </w:r>
            <w:r w:rsidR="006E6F77">
              <w:rPr>
                <w:rFonts w:asciiTheme="minorHAnsi" w:hAnsiTheme="minorHAnsi" w:cs="Cambria"/>
                <w:color w:val="auto"/>
              </w:rPr>
              <w:t xml:space="preserve">especifica </w:t>
            </w:r>
            <w:r>
              <w:rPr>
                <w:rFonts w:asciiTheme="minorHAnsi" w:hAnsiTheme="minorHAnsi" w:cs="Cambria"/>
                <w:color w:val="auto"/>
              </w:rPr>
              <w:t>previa con proyectos de la Uni</w:t>
            </w:r>
            <w:r w:rsidR="006E6F77">
              <w:rPr>
                <w:rFonts w:asciiTheme="minorHAnsi" w:hAnsiTheme="minorHAnsi" w:cs="Cambria"/>
                <w:color w:val="auto"/>
              </w:rPr>
              <w:t>ó</w:t>
            </w:r>
            <w:r>
              <w:rPr>
                <w:rFonts w:asciiTheme="minorHAnsi" w:hAnsiTheme="minorHAnsi" w:cs="Cambria"/>
                <w:color w:val="auto"/>
              </w:rPr>
              <w:t xml:space="preserve">n Europea y/o </w:t>
            </w:r>
            <w:r w:rsidR="006E6F77">
              <w:rPr>
                <w:rFonts w:asciiTheme="minorHAnsi" w:hAnsiTheme="minorHAnsi" w:cs="Cambria"/>
                <w:color w:val="auto"/>
              </w:rPr>
              <w:t>FAO/</w:t>
            </w:r>
            <w:r>
              <w:rPr>
                <w:rFonts w:asciiTheme="minorHAnsi" w:hAnsiTheme="minorHAnsi" w:cs="Cambria"/>
                <w:color w:val="auto"/>
              </w:rPr>
              <w:t>Naciones Unidas</w:t>
            </w:r>
          </w:p>
        </w:tc>
        <w:tc>
          <w:tcPr>
            <w:tcW w:w="2501" w:type="dxa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3C1253" w:rsidRPr="00F02C74" w:rsidRDefault="003C1253" w:rsidP="00E71A9E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3C1253" w:rsidRPr="008739D6" w:rsidTr="00E71A9E">
        <w:trPr>
          <w:trHeight w:val="682"/>
          <w:jc w:val="center"/>
        </w:trPr>
        <w:tc>
          <w:tcPr>
            <w:tcW w:w="808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1253" w:rsidRPr="008739D6" w:rsidRDefault="003C1253" w:rsidP="00E71A9E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jc w:val="center"/>
              <w:rPr>
                <w:b/>
                <w:bCs/>
                <w:lang w:val="es-DO"/>
              </w:rPr>
            </w:pPr>
            <w:r w:rsidRPr="008739D6">
              <w:rPr>
                <w:b/>
                <w:bCs/>
                <w:lang w:val="es-DO"/>
              </w:rPr>
              <w:t>LA FAO FAVORECE EN IGUALDAD DE CONDICIONES LAS APLICACIONES DE HOMBRES Y MUJERES PROFESIONALES</w:t>
            </w:r>
          </w:p>
          <w:p w:rsidR="003C1253" w:rsidRPr="008739D6" w:rsidRDefault="003C1253" w:rsidP="00E71A9E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b/>
                <w:bCs/>
                <w:lang w:val="es-DO"/>
              </w:rPr>
            </w:pPr>
          </w:p>
          <w:p w:rsidR="003C1253" w:rsidRPr="008739D6" w:rsidRDefault="003C1253" w:rsidP="00E71A9E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8739D6">
              <w:rPr>
                <w:b/>
                <w:bCs/>
                <w:lang w:val="es-DO"/>
              </w:rPr>
              <w:t>SOLO SE CONTACTARA A LA PERSONAS QUE SEAN PRESELECCIONADAS PARA ENTREVISTA</w:t>
            </w:r>
          </w:p>
        </w:tc>
        <w:tc>
          <w:tcPr>
            <w:tcW w:w="250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1253" w:rsidRPr="008739D6" w:rsidRDefault="003C1253" w:rsidP="00E71A9E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</w:tbl>
    <w:p w:rsidR="003C1253" w:rsidRPr="008739D6" w:rsidRDefault="003C1253" w:rsidP="003C1253">
      <w:pPr>
        <w:jc w:val="right"/>
        <w:rPr>
          <w:sz w:val="10"/>
          <w:szCs w:val="10"/>
        </w:rPr>
      </w:pPr>
      <w:r w:rsidRPr="008739D6">
        <w:rPr>
          <w:sz w:val="10"/>
          <w:szCs w:val="10"/>
        </w:rPr>
        <w:t>V2 09/10</w:t>
      </w:r>
    </w:p>
    <w:p w:rsidR="00C561B2" w:rsidRDefault="004A5F86"/>
    <w:sectPr w:rsidR="00C561B2" w:rsidSect="005B066B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79D3"/>
    <w:multiLevelType w:val="hybridMultilevel"/>
    <w:tmpl w:val="9EC46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E12A4"/>
    <w:multiLevelType w:val="hybridMultilevel"/>
    <w:tmpl w:val="269456EA"/>
    <w:lvl w:ilvl="0" w:tplc="0C0A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BC7FD9"/>
    <w:multiLevelType w:val="hybridMultilevel"/>
    <w:tmpl w:val="A2507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70547"/>
    <w:rsid w:val="000A2570"/>
    <w:rsid w:val="00213F98"/>
    <w:rsid w:val="003C1253"/>
    <w:rsid w:val="00470547"/>
    <w:rsid w:val="004A5F86"/>
    <w:rsid w:val="00575137"/>
    <w:rsid w:val="005B066B"/>
    <w:rsid w:val="006E6F77"/>
    <w:rsid w:val="00725657"/>
    <w:rsid w:val="00732D82"/>
    <w:rsid w:val="00803E34"/>
    <w:rsid w:val="008A1A23"/>
    <w:rsid w:val="00906F8A"/>
    <w:rsid w:val="009738C6"/>
    <w:rsid w:val="00BA12BD"/>
    <w:rsid w:val="00BB2518"/>
    <w:rsid w:val="00BF4E67"/>
    <w:rsid w:val="00C03CED"/>
    <w:rsid w:val="00C23090"/>
    <w:rsid w:val="00EC5048"/>
    <w:rsid w:val="00F3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47"/>
    <w:pPr>
      <w:spacing w:after="120"/>
      <w:jc w:val="both"/>
    </w:pPr>
    <w:rPr>
      <w:rFonts w:ascii="Calibri" w:eastAsia="Calibri" w:hAnsi="Calibri" w:cs="Calibri"/>
      <w:noProof/>
      <w:color w:val="000000"/>
      <w:lang w:val="es-E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70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05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705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3F98"/>
    <w:rPr>
      <w:rFonts w:ascii="Times New Roman" w:hAnsi="Times New Roman"/>
      <w:sz w:val="24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47054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s-ES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470547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s-ES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470547"/>
    <w:rPr>
      <w:rFonts w:asciiTheme="majorHAnsi" w:eastAsiaTheme="majorEastAsia" w:hAnsiTheme="majorHAnsi" w:cstheme="majorBidi"/>
      <w:b/>
      <w:bCs/>
      <w:noProof/>
      <w:color w:val="4F81BD" w:themeColor="accent1"/>
      <w:lang w:val="es-ES" w:bidi="en-US"/>
    </w:rPr>
  </w:style>
  <w:style w:type="paragraph" w:styleId="Prrafodelista">
    <w:name w:val="List Paragraph"/>
    <w:basedOn w:val="Normal"/>
    <w:uiPriority w:val="34"/>
    <w:qFormat/>
    <w:rsid w:val="00470547"/>
    <w:pPr>
      <w:ind w:left="720"/>
      <w:contextualSpacing/>
    </w:pPr>
  </w:style>
  <w:style w:type="paragraph" w:customStyle="1" w:styleId="Default">
    <w:name w:val="Default"/>
    <w:rsid w:val="0047054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paragraph" w:styleId="Sinespaciado">
    <w:name w:val="No Spacing"/>
    <w:qFormat/>
    <w:rsid w:val="00470547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Italics">
    <w:name w:val="Italics"/>
    <w:basedOn w:val="Normal"/>
    <w:rsid w:val="00470547"/>
    <w:pPr>
      <w:spacing w:after="0" w:line="240" w:lineRule="auto"/>
      <w:jc w:val="left"/>
    </w:pPr>
    <w:rPr>
      <w:rFonts w:ascii="Tahoma" w:eastAsia="Times New Roman" w:hAnsi="Tahoma" w:cs="Times New Roman"/>
      <w:i/>
      <w:noProof w:val="0"/>
      <w:color w:val="auto"/>
      <w:sz w:val="16"/>
      <w:szCs w:val="24"/>
      <w:lang w:val="en-US" w:bidi="ar-SA"/>
    </w:rPr>
  </w:style>
  <w:style w:type="paragraph" w:customStyle="1" w:styleId="RequirementsList">
    <w:name w:val="Requirements List"/>
    <w:basedOn w:val="Normal"/>
    <w:rsid w:val="00470547"/>
    <w:pPr>
      <w:numPr>
        <w:numId w:val="2"/>
      </w:numPr>
      <w:spacing w:before="100" w:after="100" w:line="288" w:lineRule="auto"/>
      <w:jc w:val="left"/>
    </w:pPr>
    <w:rPr>
      <w:rFonts w:ascii="Tahoma" w:eastAsia="Times New Roman" w:hAnsi="Tahoma" w:cs="Times New Roman"/>
      <w:noProof w:val="0"/>
      <w:color w:val="auto"/>
      <w:sz w:val="16"/>
      <w:szCs w:val="24"/>
      <w:lang w:val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137"/>
    <w:rPr>
      <w:rFonts w:ascii="Tahoma" w:eastAsia="Calibri" w:hAnsi="Tahoma" w:cs="Tahoma"/>
      <w:noProof/>
      <w:color w:val="000000"/>
      <w:sz w:val="16"/>
      <w:szCs w:val="16"/>
      <w:lang w:val="es-E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TACTUK</dc:creator>
  <cp:lastModifiedBy>TACTUK</cp:lastModifiedBy>
  <cp:revision>6</cp:revision>
  <dcterms:created xsi:type="dcterms:W3CDTF">2015-01-20T17:36:00Z</dcterms:created>
  <dcterms:modified xsi:type="dcterms:W3CDTF">2015-01-20T20:00:00Z</dcterms:modified>
</cp:coreProperties>
</file>